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мы рассмотрим существующие </w:t>
      </w:r>
      <w:r w:rsidRPr="00AF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исследовательской работы</w:t>
      </w: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учащихся, выполняемой индивидуально под руководством учителя (воспитателя) или группой школьников (воспитанников) образовательного учреждения.</w:t>
      </w:r>
    </w:p>
    <w:p w:rsidR="00AF0098" w:rsidRPr="00AF0098" w:rsidRDefault="00AF0098" w:rsidP="00AF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данном разделе  определим </w:t>
      </w:r>
      <w:r w:rsidRPr="00AF0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оформления исследовательской работы</w:t>
      </w: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школьников любых классов, а также для воспитанников ДОУ (детского сада).</w:t>
      </w:r>
    </w:p>
    <w:p w:rsidR="00AF0098" w:rsidRPr="00AF0098" w:rsidRDefault="00112947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098"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 пример и образец оформления исследовательской работы школьников, требования и правила оформления страниц проекта, титульного листа, заголовков, сокращений и формул в оформлении проекта, верного оформления рисунков, графиков, диаграмм, таблиц и фотографий.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требования и правила оформления исследовательской работы (проекта) применимы для школьников 1, 2, 3, 4, 5, 6, 7, 8, 9 10 и 11 классов, а также для ДОУ (детских садов). Научно-исследовательская работа, выполненная учеником или педагогом, должна быть оформлена в соответствии с правилами, изложенными на этой странице.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AF0098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Параметры страниц исследовательской работы</w:t>
      </w:r>
    </w:p>
    <w:p w:rsidR="00AF0098" w:rsidRPr="00AF0098" w:rsidRDefault="00AF0098" w:rsidP="00AF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Любая исследовательская работа или проект школьника оформляется на листах формата А</w:t>
      </w:r>
      <w:proofErr w:type="gram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ins w:id="0" w:author="Unknown">
        <w:r w:rsidRPr="00AF00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ыставляются поля:</w:t>
        </w:r>
      </w:ins>
    </w:p>
    <w:p w:rsidR="00AF0098" w:rsidRPr="00AF0098" w:rsidRDefault="00AF0098" w:rsidP="00AF0098">
      <w:pPr>
        <w:numPr>
          <w:ilvl w:val="0"/>
          <w:numId w:val="1"/>
        </w:numPr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 поле - 20 мм</w:t>
      </w:r>
    </w:p>
    <w:p w:rsidR="00AF0098" w:rsidRPr="00AF0098" w:rsidRDefault="00AF0098" w:rsidP="00AF0098">
      <w:pPr>
        <w:numPr>
          <w:ilvl w:val="0"/>
          <w:numId w:val="1"/>
        </w:numPr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правое</w:t>
      </w:r>
      <w:proofErr w:type="gramEnd"/>
      <w:r w:rsidRPr="00AF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 мм</w:t>
      </w:r>
    </w:p>
    <w:p w:rsidR="00AF0098" w:rsidRPr="00AF0098" w:rsidRDefault="00AF0098" w:rsidP="00AF0098">
      <w:pPr>
        <w:numPr>
          <w:ilvl w:val="0"/>
          <w:numId w:val="1"/>
        </w:numPr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верхнее</w:t>
      </w:r>
      <w:proofErr w:type="gramEnd"/>
      <w:r w:rsidRPr="00AF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 мм</w:t>
      </w:r>
    </w:p>
    <w:p w:rsidR="00AF0098" w:rsidRPr="00AF0098" w:rsidRDefault="00AF0098" w:rsidP="00AF0098">
      <w:pPr>
        <w:numPr>
          <w:ilvl w:val="0"/>
          <w:numId w:val="1"/>
        </w:numPr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нижнее</w:t>
      </w:r>
      <w:proofErr w:type="gramEnd"/>
      <w:r w:rsidRPr="00AF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 мм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исследовательской работы (проекта) набирают шрифтом </w:t>
      </w:r>
      <w:proofErr w:type="spellStart"/>
      <w:r w:rsidRPr="00AF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TimesNewRoman</w:t>
      </w:r>
      <w:proofErr w:type="spell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 </w:t>
      </w:r>
      <w:r w:rsidRPr="00AF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Междустрочный интервал – </w:t>
      </w:r>
      <w:r w:rsidRPr="00AF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1,5</w:t>
      </w: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(полуторный).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текста на странице - </w:t>
      </w:r>
      <w:r w:rsidRPr="00AF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ширине</w:t>
      </w: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абзацные отступы с величиной на усмотрение автора. Текст исследовательского проекта должен быть хорошо читаемым и правильно оформленным.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AF0098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Титульный лист исследовательской работы и проекта</w:t>
      </w:r>
    </w:p>
    <w:p w:rsidR="00AF0098" w:rsidRPr="00AF0098" w:rsidRDefault="00AF0098" w:rsidP="00AF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Написание и оформление исследовательской работы учащихся начинается с оформления титульного листа.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рекомендаций министерства образования  страны, области титульный лист имеет свои отличия.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предоставляем примерное </w:t>
      </w:r>
      <w:hyperlink r:id="rId5" w:tgtFrame="_blank" w:history="1">
        <w:r w:rsidRPr="00AF0098">
          <w:rPr>
            <w:rFonts w:ascii="Times New Roman" w:eastAsia="Times New Roman" w:hAnsi="Times New Roman" w:cs="Times New Roman"/>
            <w:color w:val="C92F02"/>
            <w:sz w:val="24"/>
            <w:szCs w:val="24"/>
            <w:u w:val="single"/>
            <w:lang w:eastAsia="ru-RU"/>
          </w:rPr>
          <w:t>оформление титульного листа исследовательской работы</w:t>
        </w:r>
      </w:hyperlink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рекомендации по оформлению титульного листа исследовательской работы можно использовать с внесением изменений согласно рекомендациям учителя - руководителя проекта школьника.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AF0098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Нумерация страниц исследовательского проекта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страницы исследовательской работы следует пронумеровать. На первой странице номер не ставится, нумерация ставится и продолжается со второй страницы. Располагается номер страницы внизу по центру.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в оформлении исследовательской работы рамок, анимации и других элементов для украшения.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AF0098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Заголовки в исследовательской работе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раздела печатается полужирным шрифтом, с заглавной буквы и без точки в конце. Переносить слова в заголовках не допускается. Между текстом и заголовком делается отступ в 2 интервала.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глава исследовательской работы оформляется с новой страницы. Главы нумеруются арабскими цифрами(1., 2., ...). В нумерации параграфа идет номер главы, точка, номер параграфа (например, 1.1., 1.2., 1.3. и т.д.).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параграфы содержат пункты, то пункты нумеруют тремя цифрами через точку, например, 1.1.1., 1.1.2., и т.д., где первая цифра - номер главы, вторая - номер параграфа, третья - номер пункта.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AF0098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Сокращения и формулы в оформлении исследовательской работы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не используют часто сокращения кроме общепринятых (Д.И. Алексеев Словарь сокращений русского языка – М., 1977).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упоминании в тексте исследовательского проекта фамилий известных людей (авторы, ученые, исследователи, изобретатели и т.п.), их инициалы пишутся в начале фамилии.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используете в тексте формулы, давайте пояснение используемым символам (например:</w:t>
      </w:r>
      <w:proofErr w:type="gram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А+В=С, где</w:t>
      </w:r>
      <w:proofErr w:type="gram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конфет у Маши, В - конфет у Даши, С - конфет всего).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AF0098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Оформление приложений проекта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и фотографии, графики и диаграммы, чертежи и таблицы должны быть расположены и </w:t>
      </w:r>
      <w:proofErr w:type="gram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в конце описания исследовательского проекта после Списка используемой литературы на отдельных страницах в приложениях (например:</w:t>
      </w:r>
      <w:proofErr w:type="gram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1, Приложение 2, ...). На этих страницах надпись Приложение 1 располагается в правом верхнем углу.</w:t>
      </w:r>
      <w:proofErr w:type="gramEnd"/>
    </w:p>
    <w:p w:rsidR="00AF0098" w:rsidRPr="00AF0098" w:rsidRDefault="00AF0098" w:rsidP="00AF0098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</w:pPr>
      <w:r w:rsidRPr="00AF0098">
        <w:rPr>
          <w:rFonts w:ascii="Georgia" w:eastAsia="Times New Roman" w:hAnsi="Georgia" w:cs="Times New Roman"/>
          <w:color w:val="856129"/>
          <w:sz w:val="30"/>
          <w:szCs w:val="30"/>
          <w:lang w:eastAsia="ru-RU"/>
        </w:rPr>
        <w:t>Рисунки, фотографии, графики, диаграммы, чертежи и таблицы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в приложениях нумеруются и подписываются.</w:t>
      </w: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название помещают под рисунком (например:</w:t>
      </w:r>
      <w:proofErr w:type="gram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1. Кормушка для синиц, Фото 1. Лес зимой, График 1. Изменение параметра продаж, Диаграмма 1. Динамика роста пшеницы.</w:t>
      </w:r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Таблицы в приложениях также пронумерованы и озаглавлены. В таблицах для строк текста применяется одинарный интервал. </w:t>
      </w:r>
      <w:proofErr w:type="gram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Нумерацию и название располагают под таблицей (Таблица 1.</w:t>
      </w:r>
      <w:proofErr w:type="gramEnd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учащихся школы).</w:t>
      </w:r>
      <w:proofErr w:type="gramEnd"/>
    </w:p>
    <w:p w:rsidR="00AF0098" w:rsidRPr="00AF0098" w:rsidRDefault="00AF0098" w:rsidP="00AF0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исследовательской работы в конце предложения, в котором ссылаются на приложение, пишут (Приложение 1). Обязательным условием должно быть наличие самого приложения в конце исследовательской работы или проекта.</w:t>
      </w:r>
    </w:p>
    <w:p w:rsidR="000A0C65" w:rsidRDefault="00AF0098" w:rsidP="00DB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необходимо </w:t>
      </w:r>
      <w:r w:rsidRPr="00AF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оформить творческий проект</w:t>
      </w:r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для этого мы рекомендуем воспользоваться </w:t>
      </w:r>
      <w:hyperlink r:id="rId6" w:tgtFrame="_blank" w:history="1">
        <w:r w:rsidRPr="00AF0098">
          <w:rPr>
            <w:rFonts w:ascii="Times New Roman" w:eastAsia="Times New Roman" w:hAnsi="Times New Roman" w:cs="Times New Roman"/>
            <w:color w:val="C92F02"/>
            <w:sz w:val="24"/>
            <w:szCs w:val="24"/>
            <w:u w:val="single"/>
            <w:lang w:eastAsia="ru-RU"/>
          </w:rPr>
          <w:t>Требованиями по оформлению творческого проекта</w:t>
        </w:r>
      </w:hyperlink>
      <w:r w:rsidRPr="00AF0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находятся на сайте "Творческие проекты и работы учащихся</w:t>
      </w:r>
      <w:bookmarkStart w:id="1" w:name="_GoBack"/>
      <w:bookmarkEnd w:id="1"/>
    </w:p>
    <w:p w:rsidR="00DB034F" w:rsidRPr="00DB034F" w:rsidRDefault="00DB034F" w:rsidP="00DB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B03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Вернутьс</w:t>
        </w:r>
        <w:r w:rsidRPr="00DB03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Pr="00DB03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назад</w:t>
        </w:r>
      </w:hyperlink>
    </w:p>
    <w:sectPr w:rsidR="00DB034F" w:rsidRPr="00DB034F" w:rsidSect="00AF009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730E"/>
    <w:multiLevelType w:val="multilevel"/>
    <w:tmpl w:val="63DA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B2D"/>
    <w:rsid w:val="000A0C65"/>
    <w:rsid w:val="00112947"/>
    <w:rsid w:val="00152049"/>
    <w:rsid w:val="002F21DD"/>
    <w:rsid w:val="00582B33"/>
    <w:rsid w:val="008D1B2D"/>
    <w:rsid w:val="00AF0098"/>
    <w:rsid w:val="00D37C55"/>
    <w:rsid w:val="00DB0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34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03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0;&#1077;&#1081;&#1089;%20&#1089;%20&#1084;&#1072;&#1090;&#1077;&#1088;&#1080;&#1072;&#1083;&#1072;&#1084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rcheskie-proekty.ru/oformlenie" TargetMode="External"/><Relationship Id="rId5" Type="http://schemas.openxmlformats.org/officeDocument/2006/relationships/hyperlink" Target="https://obuchonok.ru/titulniy-li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2019-12-09T14:57:00Z</dcterms:created>
  <dcterms:modified xsi:type="dcterms:W3CDTF">2020-03-19T06:45:00Z</dcterms:modified>
</cp:coreProperties>
</file>